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012E" w14:textId="3EFDB3E9" w:rsidR="00EA2B76" w:rsidRDefault="00EA2B76" w:rsidP="00EA2B76">
      <w:pPr>
        <w:ind w:left="709" w:right="1984"/>
        <w:jc w:val="right"/>
        <w:rPr>
          <w:ins w:id="0" w:author="Carlos Henrique Gomes Martins" w:date="2024-01-08T17:02:00Z"/>
          <w:b/>
          <w:bCs/>
        </w:rPr>
        <w:pPrChange w:id="1" w:author="Carlos Henrique Gomes Martins" w:date="2024-01-08T17:03:00Z">
          <w:pPr>
            <w:jc w:val="right"/>
          </w:pPr>
        </w:pPrChange>
      </w:pPr>
      <w:ins w:id="2" w:author="Carlos Henrique Gomes Martins" w:date="2024-01-08T17:01:00Z">
        <w:r>
          <w:rPr>
            <w:noProof/>
          </w:rPr>
          <w:drawing>
            <wp:inline distT="0" distB="0" distL="0" distR="0" wp14:anchorId="4B9A1BAC" wp14:editId="4A8B8EDE">
              <wp:extent cx="2232660" cy="1157675"/>
              <wp:effectExtent l="0" t="0" r="0" b="0"/>
              <wp:docPr id="3" name="Imagem 3" descr="Saiba como utilizar a marca UFU | Comunica UF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Saiba como utilizar a marca UFU | Comunica UFU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38658" cy="1160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drawing>
            <wp:inline distT="0" distB="0" distL="0" distR="0" wp14:anchorId="75C89A9F" wp14:editId="2BE0C494">
              <wp:extent cx="1341120" cy="876300"/>
              <wp:effectExtent l="0" t="0" r="0" b="0"/>
              <wp:docPr id="2" name="Imagem 2" descr="Logotipo, nome da empresa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m 2" descr="Logotipo, nome da empresa&#10;&#10;Descrição gerada automaticamente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4112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3BE4A5D9" w14:textId="1EDC9CFA" w:rsidR="00EA2B76" w:rsidRDefault="00EA2B76" w:rsidP="00EA2B76">
      <w:pPr>
        <w:jc w:val="right"/>
        <w:rPr>
          <w:ins w:id="3" w:author="Carlos Henrique Gomes Martins" w:date="2024-01-08T17:03:00Z"/>
          <w:b/>
          <w:bCs/>
        </w:rPr>
      </w:pPr>
    </w:p>
    <w:p w14:paraId="107EDC98" w14:textId="77777777" w:rsidR="00EA2B76" w:rsidRDefault="00EA2B76" w:rsidP="00EA2B76">
      <w:pPr>
        <w:jc w:val="right"/>
        <w:rPr>
          <w:ins w:id="4" w:author="Carlos Henrique Gomes Martins" w:date="2024-01-08T17:02:00Z"/>
          <w:b/>
          <w:bCs/>
        </w:rPr>
      </w:pPr>
    </w:p>
    <w:p w14:paraId="66DF7C69" w14:textId="20ED1DDE" w:rsidR="00BF58D0" w:rsidRPr="00BF58D0" w:rsidRDefault="00BF58D0" w:rsidP="00E87A1A">
      <w:pPr>
        <w:jc w:val="center"/>
      </w:pPr>
      <w:r w:rsidRPr="00BF58D0">
        <w:rPr>
          <w:b/>
          <w:bCs/>
        </w:rPr>
        <w:t>TERMO DE CONCORDÂNCIA DO ORIENTADOR SOBRE O ACÚMULO DE BOLSA</w:t>
      </w:r>
    </w:p>
    <w:p w14:paraId="2454D6CF" w14:textId="7DCB6999" w:rsidR="00BF58D0" w:rsidRDefault="00BF58D0" w:rsidP="00E87A1A">
      <w:pPr>
        <w:jc w:val="both"/>
        <w:rPr>
          <w:ins w:id="5" w:author="Carlos Henrique Gomes Martins" w:date="2024-01-08T16:51:00Z"/>
        </w:rPr>
      </w:pPr>
    </w:p>
    <w:p w14:paraId="7F9F0C0A" w14:textId="77777777" w:rsidR="00E87A1A" w:rsidRDefault="00E87A1A" w:rsidP="00E87A1A">
      <w:pPr>
        <w:jc w:val="both"/>
        <w:pPrChange w:id="6" w:author="Carlos Henrique Gomes Martins" w:date="2024-01-08T16:51:00Z">
          <w:pPr/>
        </w:pPrChange>
      </w:pPr>
    </w:p>
    <w:p w14:paraId="26D1577A" w14:textId="39039714" w:rsidR="00E87A1A" w:rsidRPr="00E87A1A" w:rsidRDefault="00BF58D0" w:rsidP="00E87A1A">
      <w:pPr>
        <w:spacing w:line="360" w:lineRule="auto"/>
        <w:ind w:firstLine="720"/>
        <w:jc w:val="both"/>
        <w:rPr>
          <w:sz w:val="26"/>
          <w:szCs w:val="26"/>
          <w:rPrChange w:id="7" w:author="Carlos Henrique Gomes Martins" w:date="2024-01-08T16:51:00Z">
            <w:rPr/>
          </w:rPrChange>
        </w:rPr>
        <w:pPrChange w:id="8" w:author="Carlos Henrique Gomes Martins" w:date="2024-01-08T16:51:00Z">
          <w:pPr>
            <w:ind w:firstLine="720"/>
          </w:pPr>
        </w:pPrChange>
      </w:pPr>
      <w:r w:rsidRPr="00E87A1A">
        <w:rPr>
          <w:sz w:val="26"/>
          <w:szCs w:val="26"/>
          <w:rPrChange w:id="9" w:author="Carlos Henrique Gomes Martins" w:date="2024-01-08T16:51:00Z">
            <w:rPr/>
          </w:rPrChange>
        </w:rPr>
        <w:t xml:space="preserve">Eu, </w:t>
      </w:r>
      <w:r w:rsidRPr="00E87A1A">
        <w:rPr>
          <w:sz w:val="26"/>
          <w:szCs w:val="26"/>
          <w:highlight w:val="yellow"/>
          <w:rPrChange w:id="10" w:author="Carlos Henrique Gomes Martins" w:date="2024-01-08T16:52:00Z">
            <w:rPr/>
          </w:rPrChange>
        </w:rPr>
        <w:t>[Nome do Orientador]</w:t>
      </w:r>
      <w:r w:rsidRPr="00E87A1A">
        <w:rPr>
          <w:sz w:val="26"/>
          <w:szCs w:val="26"/>
          <w:rPrChange w:id="11" w:author="Carlos Henrique Gomes Martins" w:date="2024-01-08T16:51:00Z">
            <w:rPr/>
          </w:rPrChange>
        </w:rPr>
        <w:t xml:space="preserve">, professor e orientador do Programa de Pós-Graduação em Imunologia e Parasitologia Aplicadas, do Instituto de Ciências Biomédicas, da Universidade Federal de Uberlândia, manifesto minha concordância com o acúmulo de bolsa solicitado pelo orientando </w:t>
      </w:r>
      <w:r w:rsidRPr="00E87A1A">
        <w:rPr>
          <w:sz w:val="26"/>
          <w:szCs w:val="26"/>
          <w:highlight w:val="yellow"/>
          <w:rPrChange w:id="12" w:author="Carlos Henrique Gomes Martins" w:date="2024-01-08T16:53:00Z">
            <w:rPr/>
          </w:rPrChange>
        </w:rPr>
        <w:t>[Nome do Orientando]</w:t>
      </w:r>
      <w:r w:rsidRPr="00E87A1A">
        <w:rPr>
          <w:sz w:val="26"/>
          <w:szCs w:val="26"/>
          <w:rPrChange w:id="13" w:author="Carlos Henrique Gomes Martins" w:date="2024-01-08T16:53:00Z">
            <w:rPr/>
          </w:rPrChange>
        </w:rPr>
        <w:t>,</w:t>
      </w:r>
      <w:r w:rsidRPr="00E87A1A">
        <w:rPr>
          <w:sz w:val="26"/>
          <w:szCs w:val="26"/>
          <w:rPrChange w:id="14" w:author="Carlos Henrique Gomes Martins" w:date="2024-01-08T16:51:00Z">
            <w:rPr/>
          </w:rPrChange>
        </w:rPr>
        <w:t xml:space="preserve"> regularmente matriculado no referido programa.</w:t>
      </w:r>
    </w:p>
    <w:p w14:paraId="7BE4E4A3" w14:textId="2998173E" w:rsidR="00BF58D0" w:rsidRPr="00E87A1A" w:rsidRDefault="00BF58D0" w:rsidP="00E87A1A">
      <w:pPr>
        <w:spacing w:line="360" w:lineRule="auto"/>
        <w:ind w:firstLine="720"/>
        <w:jc w:val="both"/>
        <w:rPr>
          <w:sz w:val="26"/>
          <w:szCs w:val="26"/>
          <w:rPrChange w:id="15" w:author="Carlos Henrique Gomes Martins" w:date="2024-01-08T16:51:00Z">
            <w:rPr/>
          </w:rPrChange>
        </w:rPr>
        <w:pPrChange w:id="16" w:author="Carlos Henrique Gomes Martins" w:date="2024-01-08T16:52:00Z">
          <w:pPr/>
        </w:pPrChange>
      </w:pPr>
      <w:r w:rsidRPr="00E87A1A">
        <w:rPr>
          <w:sz w:val="26"/>
          <w:szCs w:val="26"/>
          <w:rPrChange w:id="17" w:author="Carlos Henrique Gomes Martins" w:date="2024-01-08T16:51:00Z">
            <w:rPr/>
          </w:rPrChange>
        </w:rPr>
        <w:t xml:space="preserve">Esta concordância está em conformidade com o artigo 4º da Resolução COLPPGIPA Nº 6, de 08 de </w:t>
      </w:r>
      <w:proofErr w:type="gramStart"/>
      <w:r w:rsidRPr="00E87A1A">
        <w:rPr>
          <w:sz w:val="26"/>
          <w:szCs w:val="26"/>
          <w:rPrChange w:id="18" w:author="Carlos Henrique Gomes Martins" w:date="2024-01-08T16:51:00Z">
            <w:rPr/>
          </w:rPrChange>
        </w:rPr>
        <w:t>Novembro</w:t>
      </w:r>
      <w:proofErr w:type="gramEnd"/>
      <w:r w:rsidRPr="00E87A1A">
        <w:rPr>
          <w:sz w:val="26"/>
          <w:szCs w:val="26"/>
          <w:rPrChange w:id="19" w:author="Carlos Henrique Gomes Martins" w:date="2024-01-08T16:51:00Z">
            <w:rPr/>
          </w:rPrChange>
        </w:rPr>
        <w:t xml:space="preserve"> de 2023, que foi baseado na Portaria CAPES Nº 133, de 10 de julho de 2023, que regulamenta o acúmulo de bolsas de mestrado, doutorado e pós-doutorado concedidas pela CAPES no país com atividade remunerada ou outros rendimentos.</w:t>
      </w:r>
    </w:p>
    <w:p w14:paraId="63422AD0" w14:textId="42CC6691" w:rsidR="00BF58D0" w:rsidRPr="00E87A1A" w:rsidRDefault="00C301A2" w:rsidP="00E87A1A">
      <w:pPr>
        <w:spacing w:line="360" w:lineRule="auto"/>
        <w:ind w:firstLine="720"/>
        <w:jc w:val="both"/>
        <w:rPr>
          <w:sz w:val="26"/>
          <w:szCs w:val="26"/>
          <w:rPrChange w:id="20" w:author="Carlos Henrique Gomes Martins" w:date="2024-01-08T16:51:00Z">
            <w:rPr/>
          </w:rPrChange>
        </w:rPr>
        <w:pPrChange w:id="21" w:author="Carlos Henrique Gomes Martins" w:date="2024-01-08T16:52:00Z">
          <w:pPr/>
        </w:pPrChange>
      </w:pPr>
      <w:r w:rsidRPr="00E87A1A">
        <w:rPr>
          <w:sz w:val="26"/>
          <w:szCs w:val="26"/>
          <w:rPrChange w:id="22" w:author="Carlos Henrique Gomes Martins" w:date="2024-01-08T16:51:00Z">
            <w:rPr/>
          </w:rPrChange>
        </w:rPr>
        <w:t xml:space="preserve">A carga horária </w:t>
      </w:r>
      <w:r w:rsidR="00BF58D0" w:rsidRPr="00E87A1A">
        <w:rPr>
          <w:sz w:val="26"/>
          <w:szCs w:val="26"/>
          <w:rPrChange w:id="23" w:author="Carlos Henrique Gomes Martins" w:date="2024-01-08T16:51:00Z">
            <w:rPr/>
          </w:rPrChange>
        </w:rPr>
        <w:t xml:space="preserve">da atividade remunerada a ser exercida concomitantemente às atividades do bolsista de </w:t>
      </w:r>
      <w:ins w:id="24" w:author="Carlos Henrique Gomes Martins" w:date="2024-01-08T16:54:00Z">
        <w:r w:rsidR="00E87A1A" w:rsidRPr="00E87A1A">
          <w:rPr>
            <w:rFonts w:cstheme="minorHAnsi"/>
            <w:sz w:val="26"/>
            <w:szCs w:val="26"/>
            <w:highlight w:val="yellow"/>
            <w:rPrChange w:id="25" w:author="Carlos Henrique Gomes Martins" w:date="2024-01-08T16:54:00Z">
              <w:rPr>
                <w:rFonts w:cstheme="minorHAnsi"/>
                <w:sz w:val="26"/>
                <w:szCs w:val="26"/>
              </w:rPr>
            </w:rPrChange>
          </w:rPr>
          <w:t>[</w:t>
        </w:r>
      </w:ins>
      <w:del w:id="26" w:author="Carlos Henrique Gomes Martins" w:date="2024-01-08T16:54:00Z">
        <w:r w:rsidRPr="00E87A1A" w:rsidDel="00E87A1A">
          <w:rPr>
            <w:sz w:val="26"/>
            <w:szCs w:val="26"/>
            <w:highlight w:val="yellow"/>
            <w:rPrChange w:id="27" w:author="Carlos Henrique Gomes Martins" w:date="2024-01-08T16:54:00Z">
              <w:rPr/>
            </w:rPrChange>
          </w:rPr>
          <w:delText>.........(</w:delText>
        </w:r>
      </w:del>
      <w:r w:rsidR="00BF58D0" w:rsidRPr="00E87A1A">
        <w:rPr>
          <w:sz w:val="26"/>
          <w:szCs w:val="26"/>
          <w:highlight w:val="yellow"/>
          <w:rPrChange w:id="28" w:author="Carlos Henrique Gomes Martins" w:date="2024-01-08T16:54:00Z">
            <w:rPr/>
          </w:rPrChange>
        </w:rPr>
        <w:t xml:space="preserve">mestrado, doutorado </w:t>
      </w:r>
      <w:ins w:id="29" w:author="Carlos Henrique Gomes Martins" w:date="2024-01-08T16:54:00Z">
        <w:r w:rsidR="00E87A1A" w:rsidRPr="00E87A1A">
          <w:rPr>
            <w:sz w:val="26"/>
            <w:szCs w:val="26"/>
            <w:highlight w:val="yellow"/>
            <w:rPrChange w:id="30" w:author="Carlos Henrique Gomes Martins" w:date="2024-01-08T16:54:00Z">
              <w:rPr>
                <w:sz w:val="26"/>
                <w:szCs w:val="26"/>
              </w:rPr>
            </w:rPrChange>
          </w:rPr>
          <w:t>ou</w:t>
        </w:r>
      </w:ins>
      <w:del w:id="31" w:author="Carlos Henrique Gomes Martins" w:date="2024-01-08T16:54:00Z">
        <w:r w:rsidR="00BF58D0" w:rsidRPr="00E87A1A" w:rsidDel="00E87A1A">
          <w:rPr>
            <w:sz w:val="26"/>
            <w:szCs w:val="26"/>
            <w:highlight w:val="yellow"/>
            <w:rPrChange w:id="32" w:author="Carlos Henrique Gomes Martins" w:date="2024-01-08T16:54:00Z">
              <w:rPr/>
            </w:rPrChange>
          </w:rPr>
          <w:delText>e</w:delText>
        </w:r>
      </w:del>
      <w:r w:rsidR="00BF58D0" w:rsidRPr="00E87A1A">
        <w:rPr>
          <w:sz w:val="26"/>
          <w:szCs w:val="26"/>
          <w:highlight w:val="yellow"/>
          <w:rPrChange w:id="33" w:author="Carlos Henrique Gomes Martins" w:date="2024-01-08T16:54:00Z">
            <w:rPr/>
          </w:rPrChange>
        </w:rPr>
        <w:t xml:space="preserve"> pós-doutorado</w:t>
      </w:r>
      <w:del w:id="34" w:author="Carlos Henrique Gomes Martins" w:date="2024-01-08T16:54:00Z">
        <w:r w:rsidRPr="00E87A1A" w:rsidDel="00E87A1A">
          <w:rPr>
            <w:sz w:val="26"/>
            <w:szCs w:val="26"/>
            <w:highlight w:val="yellow"/>
            <w:rPrChange w:id="35" w:author="Carlos Henrique Gomes Martins" w:date="2024-01-08T16:54:00Z">
              <w:rPr/>
            </w:rPrChange>
          </w:rPr>
          <w:delText>)</w:delText>
        </w:r>
      </w:del>
      <w:ins w:id="36" w:author="Carlos Henrique Gomes Martins" w:date="2024-01-08T16:54:00Z">
        <w:r w:rsidR="00E87A1A" w:rsidRPr="00E87A1A">
          <w:rPr>
            <w:rFonts w:cstheme="minorHAnsi"/>
            <w:sz w:val="26"/>
            <w:szCs w:val="26"/>
            <w:highlight w:val="yellow"/>
            <w:rPrChange w:id="37" w:author="Carlos Henrique Gomes Martins" w:date="2024-01-08T16:54:00Z">
              <w:rPr>
                <w:rFonts w:cstheme="minorHAnsi"/>
                <w:sz w:val="26"/>
                <w:szCs w:val="26"/>
              </w:rPr>
            </w:rPrChange>
          </w:rPr>
          <w:t>]</w:t>
        </w:r>
      </w:ins>
      <w:r w:rsidR="00BF58D0" w:rsidRPr="00E87A1A">
        <w:rPr>
          <w:sz w:val="26"/>
          <w:szCs w:val="26"/>
          <w:rPrChange w:id="38" w:author="Carlos Henrique Gomes Martins" w:date="2024-01-08T16:51:00Z">
            <w:rPr/>
          </w:rPrChange>
        </w:rPr>
        <w:t xml:space="preserve"> </w:t>
      </w:r>
      <w:r w:rsidRPr="00E87A1A">
        <w:rPr>
          <w:sz w:val="26"/>
          <w:szCs w:val="26"/>
          <w:rPrChange w:id="39" w:author="Carlos Henrique Gomes Martins" w:date="2024-01-08T16:51:00Z">
            <w:rPr/>
          </w:rPrChange>
        </w:rPr>
        <w:t xml:space="preserve">será de </w:t>
      </w:r>
      <w:ins w:id="40" w:author="Carlos Henrique Gomes Martins" w:date="2024-01-08T16:54:00Z">
        <w:r w:rsidR="00E87A1A" w:rsidRPr="00E87A1A">
          <w:rPr>
            <w:rFonts w:cstheme="minorHAnsi"/>
            <w:sz w:val="26"/>
            <w:szCs w:val="26"/>
            <w:highlight w:val="yellow"/>
            <w:rPrChange w:id="41" w:author="Carlos Henrique Gomes Martins" w:date="2024-01-08T16:54:00Z">
              <w:rPr>
                <w:rFonts w:cstheme="minorHAnsi"/>
                <w:sz w:val="26"/>
                <w:szCs w:val="26"/>
              </w:rPr>
            </w:rPrChange>
          </w:rPr>
          <w:t>[</w:t>
        </w:r>
        <w:r w:rsidR="00E87A1A" w:rsidRPr="00E87A1A">
          <w:rPr>
            <w:sz w:val="26"/>
            <w:szCs w:val="26"/>
            <w:highlight w:val="yellow"/>
            <w:rPrChange w:id="42" w:author="Carlos Henrique Gomes Martins" w:date="2024-01-08T16:54:00Z">
              <w:rPr>
                <w:sz w:val="26"/>
                <w:szCs w:val="26"/>
              </w:rPr>
            </w:rPrChange>
          </w:rPr>
          <w:t>XXX</w:t>
        </w:r>
        <w:r w:rsidR="00E87A1A" w:rsidRPr="00E87A1A">
          <w:rPr>
            <w:rFonts w:cstheme="minorHAnsi"/>
            <w:sz w:val="26"/>
            <w:szCs w:val="26"/>
            <w:highlight w:val="yellow"/>
            <w:rPrChange w:id="43" w:author="Carlos Henrique Gomes Martins" w:date="2024-01-08T16:54:00Z">
              <w:rPr>
                <w:rFonts w:cstheme="minorHAnsi"/>
                <w:sz w:val="26"/>
                <w:szCs w:val="26"/>
              </w:rPr>
            </w:rPrChange>
          </w:rPr>
          <w:t>]</w:t>
        </w:r>
        <w:r w:rsidR="00E87A1A">
          <w:rPr>
            <w:sz w:val="26"/>
            <w:szCs w:val="26"/>
          </w:rPr>
          <w:t xml:space="preserve"> </w:t>
        </w:r>
      </w:ins>
      <w:del w:id="44" w:author="Carlos Henrique Gomes Martins" w:date="2024-01-08T16:54:00Z">
        <w:r w:rsidR="00EA6171" w:rsidRPr="00E87A1A" w:rsidDel="00E87A1A">
          <w:rPr>
            <w:sz w:val="26"/>
            <w:szCs w:val="26"/>
            <w:rPrChange w:id="45" w:author="Carlos Henrique Gomes Martins" w:date="2024-01-08T16:51:00Z">
              <w:rPr/>
            </w:rPrChange>
          </w:rPr>
          <w:delText>......</w:delText>
        </w:r>
      </w:del>
      <w:r w:rsidR="00EA6171" w:rsidRPr="00E87A1A">
        <w:rPr>
          <w:sz w:val="26"/>
          <w:szCs w:val="26"/>
          <w:rPrChange w:id="46" w:author="Carlos Henrique Gomes Martins" w:date="2024-01-08T16:51:00Z">
            <w:rPr/>
          </w:rPrChange>
        </w:rPr>
        <w:t>horas/</w:t>
      </w:r>
      <w:del w:id="47" w:author="Carlos Henrique Gomes Martins" w:date="2024-01-08T16:52:00Z">
        <w:r w:rsidR="00EA6171" w:rsidRPr="00E87A1A" w:rsidDel="00E87A1A">
          <w:rPr>
            <w:sz w:val="26"/>
            <w:szCs w:val="26"/>
            <w:rPrChange w:id="48" w:author="Carlos Henrique Gomes Martins" w:date="2024-01-08T16:51:00Z">
              <w:rPr/>
            </w:rPrChange>
          </w:rPr>
          <w:delText xml:space="preserve"> </w:delText>
        </w:r>
      </w:del>
      <w:r w:rsidR="00EA6171" w:rsidRPr="00E87A1A">
        <w:rPr>
          <w:sz w:val="26"/>
          <w:szCs w:val="26"/>
          <w:rPrChange w:id="49" w:author="Carlos Henrique Gomes Martins" w:date="2024-01-08T16:51:00Z">
            <w:rPr/>
          </w:rPrChange>
        </w:rPr>
        <w:t>aula semanais</w:t>
      </w:r>
      <w:r w:rsidR="00BF58D0" w:rsidRPr="00E87A1A">
        <w:rPr>
          <w:sz w:val="26"/>
          <w:szCs w:val="26"/>
          <w:rPrChange w:id="50" w:author="Carlos Henrique Gomes Martins" w:date="2024-01-08T16:51:00Z">
            <w:rPr/>
          </w:rPrChange>
        </w:rPr>
        <w:t xml:space="preserve">, observando as diretrizes estabelecidas </w:t>
      </w:r>
      <w:r w:rsidR="00EA6171" w:rsidRPr="00E87A1A">
        <w:rPr>
          <w:sz w:val="26"/>
          <w:szCs w:val="26"/>
          <w:rPrChange w:id="51" w:author="Carlos Henrique Gomes Martins" w:date="2024-01-08T16:51:00Z">
            <w:rPr/>
          </w:rPrChange>
        </w:rPr>
        <w:t>no Art. 4º da referida resolução</w:t>
      </w:r>
      <w:r w:rsidR="00BF58D0" w:rsidRPr="00E87A1A">
        <w:rPr>
          <w:sz w:val="26"/>
          <w:szCs w:val="26"/>
          <w:rPrChange w:id="52" w:author="Carlos Henrique Gomes Martins" w:date="2024-01-08T16:51:00Z">
            <w:rPr/>
          </w:rPrChange>
        </w:rPr>
        <w:t>.</w:t>
      </w:r>
    </w:p>
    <w:p w14:paraId="20C46C7B" w14:textId="31FACE5C" w:rsidR="00BF58D0" w:rsidRPr="00E87A1A" w:rsidRDefault="00BF58D0" w:rsidP="00E87A1A">
      <w:pPr>
        <w:spacing w:line="360" w:lineRule="auto"/>
        <w:ind w:firstLine="720"/>
        <w:jc w:val="both"/>
        <w:rPr>
          <w:sz w:val="26"/>
          <w:szCs w:val="26"/>
          <w:rPrChange w:id="53" w:author="Carlos Henrique Gomes Martins" w:date="2024-01-08T16:51:00Z">
            <w:rPr/>
          </w:rPrChange>
        </w:rPr>
        <w:pPrChange w:id="54" w:author="Carlos Henrique Gomes Martins" w:date="2024-01-08T16:52:00Z">
          <w:pPr/>
        </w:pPrChange>
      </w:pPr>
      <w:r w:rsidRPr="00E87A1A">
        <w:rPr>
          <w:sz w:val="26"/>
          <w:szCs w:val="26"/>
          <w:rPrChange w:id="55" w:author="Carlos Henrique Gomes Martins" w:date="2024-01-08T16:51:00Z">
            <w:rPr/>
          </w:rPrChange>
        </w:rPr>
        <w:t>Por meio deste, declaro também que</w:t>
      </w:r>
      <w:del w:id="56" w:author="Carlos Henrique Gomes Martins" w:date="2024-01-08T16:52:00Z">
        <w:r w:rsidRPr="00E87A1A" w:rsidDel="00E87A1A">
          <w:rPr>
            <w:sz w:val="26"/>
            <w:szCs w:val="26"/>
            <w:rPrChange w:id="57" w:author="Carlos Henrique Gomes Martins" w:date="2024-01-08T16:51:00Z">
              <w:rPr/>
            </w:rPrChange>
          </w:rPr>
          <w:delText xml:space="preserve"> </w:delText>
        </w:r>
      </w:del>
      <w:r w:rsidRPr="00E87A1A">
        <w:rPr>
          <w:sz w:val="26"/>
          <w:szCs w:val="26"/>
          <w:rPrChange w:id="58" w:author="Carlos Henrique Gomes Martins" w:date="2024-01-08T16:51:00Z">
            <w:rPr/>
          </w:rPrChange>
        </w:rPr>
        <w:t xml:space="preserve"> esse acúmulo de bolsa não impactará nas atividades e obrigações do discente junto aos objetivos do projeto de mestrado, doutorado ou pós-doutorado.</w:t>
      </w:r>
    </w:p>
    <w:p w14:paraId="19A2B413" w14:textId="77777777" w:rsidR="00E87A1A" w:rsidRDefault="00E87A1A" w:rsidP="00E87A1A">
      <w:pPr>
        <w:spacing w:line="360" w:lineRule="auto"/>
        <w:jc w:val="both"/>
        <w:rPr>
          <w:ins w:id="59" w:author="Carlos Henrique Gomes Martins" w:date="2024-01-08T16:52:00Z"/>
          <w:sz w:val="26"/>
          <w:szCs w:val="26"/>
        </w:rPr>
      </w:pPr>
    </w:p>
    <w:p w14:paraId="2A826A26" w14:textId="7E3A3225" w:rsidR="00BF58D0" w:rsidRPr="00E87A1A" w:rsidRDefault="00BF58D0" w:rsidP="00E87A1A">
      <w:pPr>
        <w:spacing w:line="360" w:lineRule="auto"/>
        <w:jc w:val="both"/>
        <w:rPr>
          <w:sz w:val="26"/>
          <w:szCs w:val="26"/>
          <w:rPrChange w:id="60" w:author="Carlos Henrique Gomes Martins" w:date="2024-01-08T16:51:00Z">
            <w:rPr/>
          </w:rPrChange>
        </w:rPr>
        <w:pPrChange w:id="61" w:author="Carlos Henrique Gomes Martins" w:date="2024-01-08T16:51:00Z">
          <w:pPr/>
        </w:pPrChange>
      </w:pPr>
      <w:r w:rsidRPr="00E87A1A">
        <w:rPr>
          <w:sz w:val="26"/>
          <w:szCs w:val="26"/>
          <w:rPrChange w:id="62" w:author="Carlos Henrique Gomes Martins" w:date="2024-01-08T16:51:00Z">
            <w:rPr/>
          </w:rPrChange>
        </w:rPr>
        <w:t>Data: [Data]</w:t>
      </w:r>
    </w:p>
    <w:p w14:paraId="4A0A0C76" w14:textId="77777777" w:rsidR="00E87A1A" w:rsidRDefault="00E87A1A" w:rsidP="00E87A1A">
      <w:pPr>
        <w:spacing w:line="360" w:lineRule="auto"/>
        <w:jc w:val="both"/>
        <w:rPr>
          <w:ins w:id="63" w:author="Carlos Henrique Gomes Martins" w:date="2024-01-08T16:52:00Z"/>
          <w:sz w:val="26"/>
          <w:szCs w:val="26"/>
        </w:rPr>
      </w:pPr>
    </w:p>
    <w:p w14:paraId="515C7893" w14:textId="11E2EF7B" w:rsidR="00BF58D0" w:rsidRPr="00E87A1A" w:rsidRDefault="00BF58D0" w:rsidP="00E87A1A">
      <w:pPr>
        <w:spacing w:line="360" w:lineRule="auto"/>
        <w:jc w:val="both"/>
        <w:rPr>
          <w:sz w:val="26"/>
          <w:szCs w:val="26"/>
          <w:rPrChange w:id="64" w:author="Carlos Henrique Gomes Martins" w:date="2024-01-08T16:51:00Z">
            <w:rPr/>
          </w:rPrChange>
        </w:rPr>
        <w:pPrChange w:id="65" w:author="Carlos Henrique Gomes Martins" w:date="2024-01-08T16:51:00Z">
          <w:pPr/>
        </w:pPrChange>
      </w:pPr>
      <w:r w:rsidRPr="00E87A1A">
        <w:rPr>
          <w:sz w:val="26"/>
          <w:szCs w:val="26"/>
          <w:rPrChange w:id="66" w:author="Carlos Henrique Gomes Martins" w:date="2024-01-08T16:51:00Z">
            <w:rPr/>
          </w:rPrChange>
        </w:rPr>
        <w:t xml:space="preserve">Assinatura: __________________________ </w:t>
      </w:r>
    </w:p>
    <w:p w14:paraId="53F51EB3" w14:textId="77777777" w:rsidR="00BF58D0" w:rsidRPr="00E87A1A" w:rsidRDefault="00BF58D0" w:rsidP="00E87A1A">
      <w:pPr>
        <w:spacing w:line="360" w:lineRule="auto"/>
        <w:jc w:val="both"/>
        <w:rPr>
          <w:sz w:val="26"/>
          <w:szCs w:val="26"/>
          <w:rPrChange w:id="67" w:author="Carlos Henrique Gomes Martins" w:date="2024-01-08T16:51:00Z">
            <w:rPr/>
          </w:rPrChange>
        </w:rPr>
        <w:pPrChange w:id="68" w:author="Carlos Henrique Gomes Martins" w:date="2024-01-08T16:51:00Z">
          <w:pPr/>
        </w:pPrChange>
      </w:pPr>
      <w:r w:rsidRPr="00E87A1A">
        <w:rPr>
          <w:sz w:val="26"/>
          <w:szCs w:val="26"/>
          <w:rPrChange w:id="69" w:author="Carlos Henrique Gomes Martins" w:date="2024-01-08T16:51:00Z">
            <w:rPr/>
          </w:rPrChange>
        </w:rPr>
        <w:t xml:space="preserve">[Nome do Orientador] </w:t>
      </w:r>
    </w:p>
    <w:p w14:paraId="06C1B023" w14:textId="77777777" w:rsidR="003834FE" w:rsidRPr="00E87A1A" w:rsidRDefault="003834FE" w:rsidP="00E87A1A">
      <w:pPr>
        <w:spacing w:line="360" w:lineRule="auto"/>
        <w:jc w:val="both"/>
        <w:rPr>
          <w:sz w:val="26"/>
          <w:szCs w:val="26"/>
          <w:rPrChange w:id="70" w:author="Carlos Henrique Gomes Martins" w:date="2024-01-08T16:51:00Z">
            <w:rPr/>
          </w:rPrChange>
        </w:rPr>
        <w:pPrChange w:id="71" w:author="Carlos Henrique Gomes Martins" w:date="2024-01-08T16:51:00Z">
          <w:pPr/>
        </w:pPrChange>
      </w:pPr>
    </w:p>
    <w:sectPr w:rsidR="003834FE" w:rsidRPr="00E87A1A" w:rsidSect="00EC039B">
      <w:pgSz w:w="11907" w:h="16840"/>
      <w:pgMar w:top="1418" w:right="998" w:bottom="1418" w:left="70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los Henrique Gomes Martins">
    <w15:presenceInfo w15:providerId="AD" w15:userId="S::carlos.martins2@ufu.br::e6f41336-29a6-4611-a64a-761454d03e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8D0"/>
    <w:rsid w:val="000E34A4"/>
    <w:rsid w:val="003834FE"/>
    <w:rsid w:val="00B17750"/>
    <w:rsid w:val="00BF58D0"/>
    <w:rsid w:val="00C301A2"/>
    <w:rsid w:val="00E87A1A"/>
    <w:rsid w:val="00EA2B76"/>
    <w:rsid w:val="00EA6171"/>
    <w:rsid w:val="00EC039B"/>
    <w:rsid w:val="00F1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0660"/>
  <w15:chartTrackingRefBased/>
  <w15:docId w15:val="{93752C55-A576-4E4F-95B4-77F6B3FA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C30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Jose Barbosa Silva</dc:creator>
  <cp:keywords/>
  <dc:description/>
  <cp:lastModifiedBy>Carlos Henrique Gomes Martins</cp:lastModifiedBy>
  <cp:revision>2</cp:revision>
  <dcterms:created xsi:type="dcterms:W3CDTF">2024-01-08T20:04:00Z</dcterms:created>
  <dcterms:modified xsi:type="dcterms:W3CDTF">2024-01-08T20:04:00Z</dcterms:modified>
</cp:coreProperties>
</file>